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2451" w14:textId="77777777" w:rsidR="001A00EF" w:rsidRPr="00A4018F" w:rsidRDefault="001A00EF" w:rsidP="001A00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4018F">
        <w:rPr>
          <w:rFonts w:ascii="Times New Roman" w:hAnsi="Times New Roman" w:cs="Times New Roman"/>
          <w:b/>
          <w:sz w:val="20"/>
          <w:szCs w:val="20"/>
        </w:rPr>
        <w:t>ADMINISTRATIVE EVALUATION</w:t>
      </w:r>
    </w:p>
    <w:p w14:paraId="388D238C" w14:textId="7ED1277F" w:rsidR="001A00EF" w:rsidRPr="00A4018F" w:rsidRDefault="001A00EF" w:rsidP="001A00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18F">
        <w:rPr>
          <w:rFonts w:ascii="Times New Roman" w:hAnsi="Times New Roman" w:cs="Times New Roman"/>
          <w:b/>
          <w:sz w:val="20"/>
          <w:szCs w:val="20"/>
        </w:rPr>
        <w:t>Annual Unit Head Review</w:t>
      </w:r>
    </w:p>
    <w:p w14:paraId="19998FE6" w14:textId="77777777" w:rsidR="001A00EF" w:rsidRPr="00A4018F" w:rsidRDefault="001A00EF" w:rsidP="001A0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780"/>
        <w:gridCol w:w="720"/>
        <w:gridCol w:w="3438"/>
      </w:tblGrid>
      <w:tr w:rsidR="001A00EF" w:rsidRPr="00A4018F" w14:paraId="1022607C" w14:textId="77777777" w:rsidTr="00447FAF">
        <w:tc>
          <w:tcPr>
            <w:tcW w:w="1638" w:type="dxa"/>
          </w:tcPr>
          <w:p w14:paraId="33321C75" w14:textId="77777777"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780" w:type="dxa"/>
          </w:tcPr>
          <w:p w14:paraId="247A8D4C" w14:textId="77777777"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C8B5974" w14:textId="77777777"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ID #:</w:t>
            </w:r>
          </w:p>
        </w:tc>
        <w:tc>
          <w:tcPr>
            <w:tcW w:w="3438" w:type="dxa"/>
          </w:tcPr>
          <w:p w14:paraId="58F37D7F" w14:textId="77777777"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A00EF" w:rsidRPr="00A4018F" w14:paraId="16BBF89A" w14:textId="77777777" w:rsidTr="00447FAF">
        <w:tc>
          <w:tcPr>
            <w:tcW w:w="1638" w:type="dxa"/>
          </w:tcPr>
          <w:p w14:paraId="11DC2561" w14:textId="77777777"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Unit:</w:t>
            </w:r>
          </w:p>
        </w:tc>
        <w:tc>
          <w:tcPr>
            <w:tcW w:w="3780" w:type="dxa"/>
          </w:tcPr>
          <w:p w14:paraId="4592B3C8" w14:textId="77777777"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807ECAE" w14:textId="77777777"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3438" w:type="dxa"/>
          </w:tcPr>
          <w:p w14:paraId="530F8DB3" w14:textId="77777777"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A00EF" w:rsidRPr="00A4018F" w14:paraId="34E5E1E1" w14:textId="77777777" w:rsidTr="00447FAF">
        <w:tc>
          <w:tcPr>
            <w:tcW w:w="1638" w:type="dxa"/>
          </w:tcPr>
          <w:p w14:paraId="443CE6FD" w14:textId="77777777"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Review Period:</w:t>
            </w:r>
          </w:p>
        </w:tc>
        <w:tc>
          <w:tcPr>
            <w:tcW w:w="3780" w:type="dxa"/>
          </w:tcPr>
          <w:p w14:paraId="6F7656D7" w14:textId="77777777"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EE7BA1" w14:textId="77777777"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3D099D57" w14:textId="77777777"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2175551" w14:textId="77777777" w:rsidR="001A00EF" w:rsidRPr="001A00EF" w:rsidRDefault="001A00EF" w:rsidP="001A00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43109CD" w14:textId="77777777" w:rsidR="001A00EF" w:rsidRPr="00A4018F" w:rsidRDefault="001A00EF" w:rsidP="003F36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851BD3C" w14:textId="77777777" w:rsidR="005F7A60" w:rsidRDefault="007765D8" w:rsidP="003B61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61D8">
        <w:rPr>
          <w:rFonts w:ascii="Times New Roman" w:hAnsi="Times New Roman" w:cs="Times New Roman"/>
          <w:b/>
          <w:u w:val="single"/>
        </w:rPr>
        <w:t>Teaching/Scholarly and Creative Activity/Service</w:t>
      </w:r>
      <w:ins w:id="1" w:author="Judy Abbott" w:date="2018-01-03T16:14:00Z">
        <w:r w:rsidR="003D19DD">
          <w:rPr>
            <w:rFonts w:ascii="Times New Roman" w:hAnsi="Times New Roman" w:cs="Times New Roman"/>
            <w:b/>
            <w:u w:val="single"/>
          </w:rPr>
          <w:t xml:space="preserve"> </w:t>
        </w:r>
        <w:r w:rsidR="003D19DD" w:rsidRPr="005E2468">
          <w:rPr>
            <w:rFonts w:ascii="Times New Roman" w:hAnsi="Times New Roman" w:cs="Times New Roman"/>
            <w:b/>
            <w:sz w:val="18"/>
            <w:szCs w:val="18"/>
            <w:u w:val="single"/>
          </w:rPr>
          <w:t>(</w:t>
        </w:r>
        <w:proofErr w:type="spellStart"/>
        <w:r w:rsidR="003D19DD" w:rsidRPr="005E2468">
          <w:rPr>
            <w:rFonts w:ascii="Times New Roman" w:hAnsi="Times New Roman" w:cs="Times New Roman"/>
            <w:b/>
            <w:sz w:val="18"/>
            <w:szCs w:val="18"/>
            <w:u w:val="single"/>
          </w:rPr>
          <w:t>self report</w:t>
        </w:r>
        <w:proofErr w:type="spellEnd"/>
        <w:r w:rsidR="003D19DD" w:rsidRPr="005E2468">
          <w:rPr>
            <w:rFonts w:ascii="Times New Roman" w:hAnsi="Times New Roman" w:cs="Times New Roman"/>
            <w:b/>
            <w:sz w:val="18"/>
            <w:szCs w:val="18"/>
            <w:u w:val="single"/>
          </w:rPr>
          <w:t>)</w:t>
        </w:r>
      </w:ins>
    </w:p>
    <w:p w14:paraId="22D596BE" w14:textId="77777777" w:rsidR="00457C0E" w:rsidRDefault="00457C0E" w:rsidP="00457C0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7C0E">
        <w:rPr>
          <w:rFonts w:ascii="Times New Roman" w:hAnsi="Times New Roman" w:cs="Times New Roman"/>
          <w:b/>
          <w:u w:val="single"/>
        </w:rPr>
        <w:t>Teaching</w:t>
      </w:r>
    </w:p>
    <w:p w14:paraId="7704B8BC" w14:textId="77777777" w:rsidR="00457C0E" w:rsidRPr="00457C0E" w:rsidRDefault="00457C0E" w:rsidP="00457C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2FE99A" w14:textId="77777777" w:rsidR="00457C0E" w:rsidRDefault="00457C0E" w:rsidP="00457C0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7C0E">
        <w:rPr>
          <w:rFonts w:ascii="Times New Roman" w:hAnsi="Times New Roman" w:cs="Times New Roman"/>
          <w:b/>
          <w:u w:val="single"/>
        </w:rPr>
        <w:t>Scholarly Activity</w:t>
      </w:r>
    </w:p>
    <w:p w14:paraId="4821829A" w14:textId="77777777" w:rsidR="00457C0E" w:rsidRPr="00457C0E" w:rsidRDefault="00457C0E" w:rsidP="00457C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89C16A0" w14:textId="77777777" w:rsidR="00457C0E" w:rsidRPr="00457C0E" w:rsidRDefault="00457C0E" w:rsidP="00457C0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7C0E">
        <w:rPr>
          <w:rFonts w:ascii="Times New Roman" w:hAnsi="Times New Roman" w:cs="Times New Roman"/>
          <w:b/>
          <w:u w:val="single"/>
        </w:rPr>
        <w:t>Service</w:t>
      </w:r>
    </w:p>
    <w:p w14:paraId="271CD94F" w14:textId="77777777" w:rsidR="00A4018F" w:rsidRPr="00457C0E" w:rsidRDefault="00A4018F" w:rsidP="00457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975BB" w14:textId="77777777" w:rsidR="005F7A60" w:rsidRPr="00457C0E" w:rsidRDefault="005F7A60" w:rsidP="005F7A60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14:paraId="03B64C19" w14:textId="77777777" w:rsidR="003B61D8" w:rsidRDefault="007765D8" w:rsidP="003B61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61D8">
        <w:rPr>
          <w:rFonts w:ascii="Times New Roman" w:hAnsi="Times New Roman" w:cs="Times New Roman"/>
          <w:b/>
          <w:u w:val="single"/>
        </w:rPr>
        <w:t>Administrative Performance</w:t>
      </w:r>
      <w:r w:rsidR="003D19DD">
        <w:rPr>
          <w:rFonts w:ascii="Times New Roman" w:hAnsi="Times New Roman" w:cs="Times New Roman"/>
          <w:b/>
          <w:u w:val="single"/>
        </w:rPr>
        <w:t xml:space="preserve"> </w:t>
      </w:r>
      <w:r w:rsidR="003D19DD" w:rsidRPr="005E246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proofErr w:type="spellStart"/>
      <w:r w:rsidR="003D19DD" w:rsidRPr="005E2468">
        <w:rPr>
          <w:rFonts w:ascii="Times New Roman" w:hAnsi="Times New Roman" w:cs="Times New Roman"/>
          <w:b/>
          <w:sz w:val="18"/>
          <w:szCs w:val="18"/>
          <w:u w:val="single"/>
        </w:rPr>
        <w:t>self report</w:t>
      </w:r>
      <w:proofErr w:type="spellEnd"/>
      <w:r w:rsidR="003D19DD" w:rsidRPr="005E246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0392014D" w14:textId="77777777" w:rsidR="003F3631" w:rsidRPr="00457C0E" w:rsidRDefault="007765D8" w:rsidP="00457C0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7C0E">
        <w:rPr>
          <w:rFonts w:ascii="Times New Roman" w:hAnsi="Times New Roman" w:cs="Times New Roman"/>
          <w:b/>
          <w:u w:val="single"/>
        </w:rPr>
        <w:t>Leadership &amp; Communication</w:t>
      </w:r>
    </w:p>
    <w:p w14:paraId="13488C84" w14:textId="77777777" w:rsidR="00457C0E" w:rsidRDefault="00457C0E" w:rsidP="00457C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1435781" w14:textId="77777777" w:rsidR="00457C0E" w:rsidRDefault="00457C0E" w:rsidP="00457C0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Resource &amp; Budget Management</w:t>
      </w:r>
    </w:p>
    <w:p w14:paraId="6F80C880" w14:textId="77777777" w:rsidR="00457C0E" w:rsidRDefault="00457C0E" w:rsidP="00457C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A98D222" w14:textId="77777777" w:rsidR="00457C0E" w:rsidRDefault="00457C0E" w:rsidP="00457C0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Decision Making &amp; Personnel Supervision</w:t>
      </w:r>
    </w:p>
    <w:p w14:paraId="13C2311B" w14:textId="77777777" w:rsidR="00457C0E" w:rsidRDefault="00457C0E" w:rsidP="00457C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E2889E" w14:textId="77777777" w:rsidR="00457C0E" w:rsidRPr="00457C0E" w:rsidRDefault="00457C0E" w:rsidP="00457C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9FC487" w14:textId="77777777" w:rsidR="003A7F80" w:rsidRDefault="00457C0E" w:rsidP="00D7566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General Comments/Summary</w:t>
      </w:r>
    </w:p>
    <w:p w14:paraId="7843528B" w14:textId="77777777" w:rsidR="00457C0E" w:rsidRPr="005E2468" w:rsidRDefault="00457C0E" w:rsidP="00D75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Academic Unit Head comments/summary</w:t>
      </w:r>
      <w:r w:rsidR="003D19DD">
        <w:rPr>
          <w:rFonts w:ascii="Times New Roman" w:hAnsi="Times New Roman" w:cs="Times New Roman"/>
          <w:u w:val="single"/>
        </w:rPr>
        <w:t xml:space="preserve"> </w:t>
      </w:r>
      <w:r w:rsidR="003D19DD" w:rsidRPr="005E2468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spellStart"/>
      <w:r w:rsidR="003D19DD" w:rsidRPr="005E2468">
        <w:rPr>
          <w:rFonts w:ascii="Times New Roman" w:hAnsi="Times New Roman" w:cs="Times New Roman"/>
          <w:sz w:val="18"/>
          <w:szCs w:val="18"/>
          <w:u w:val="single"/>
        </w:rPr>
        <w:t>self report</w:t>
      </w:r>
      <w:proofErr w:type="spellEnd"/>
      <w:r w:rsidR="003D19DD" w:rsidRPr="005E2468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14:paraId="49C2A717" w14:textId="77777777" w:rsidR="00457C0E" w:rsidRDefault="00457C0E" w:rsidP="00D75662">
      <w:pPr>
        <w:spacing w:after="0" w:line="240" w:lineRule="auto"/>
        <w:rPr>
          <w:rFonts w:ascii="Times New Roman" w:hAnsi="Times New Roman" w:cs="Times New Roman"/>
        </w:rPr>
      </w:pPr>
    </w:p>
    <w:p w14:paraId="4B90FC4A" w14:textId="77777777" w:rsidR="00457C0E" w:rsidRDefault="00457C0E" w:rsidP="00D75662">
      <w:pPr>
        <w:spacing w:after="0" w:line="240" w:lineRule="auto"/>
        <w:rPr>
          <w:rFonts w:ascii="Times New Roman" w:hAnsi="Times New Roman" w:cs="Times New Roman"/>
        </w:rPr>
      </w:pPr>
    </w:p>
    <w:p w14:paraId="142B820B" w14:textId="77777777" w:rsidR="00457C0E" w:rsidRDefault="00457C0E" w:rsidP="00D75662">
      <w:pPr>
        <w:spacing w:after="0" w:line="240" w:lineRule="auto"/>
        <w:rPr>
          <w:rFonts w:ascii="Times New Roman" w:hAnsi="Times New Roman" w:cs="Times New Roman"/>
        </w:rPr>
      </w:pPr>
    </w:p>
    <w:p w14:paraId="6428ADB2" w14:textId="77777777" w:rsidR="00457C0E" w:rsidRDefault="00457C0E" w:rsidP="00D75662">
      <w:pPr>
        <w:spacing w:after="0" w:line="240" w:lineRule="auto"/>
        <w:rPr>
          <w:rFonts w:ascii="Times New Roman" w:hAnsi="Times New Roman" w:cs="Times New Roman"/>
        </w:rPr>
      </w:pPr>
    </w:p>
    <w:p w14:paraId="079C6D5E" w14:textId="38E51FA2" w:rsidR="00457C0E" w:rsidRPr="00457C0E" w:rsidRDefault="003D19DD" w:rsidP="00D7566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Dean’s</w:t>
      </w:r>
      <w:r w:rsidR="00457C0E" w:rsidRPr="00457C0E">
        <w:rPr>
          <w:rFonts w:ascii="Times New Roman" w:hAnsi="Times New Roman" w:cs="Times New Roman"/>
          <w:u w:val="single"/>
        </w:rPr>
        <w:t xml:space="preserve"> comments/summary</w:t>
      </w:r>
    </w:p>
    <w:p w14:paraId="171C719D" w14:textId="77777777" w:rsidR="005868AA" w:rsidRDefault="005868AA" w:rsidP="00D75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3F4BEF" w14:textId="77777777" w:rsidR="00B726C9" w:rsidRPr="00457C0E" w:rsidRDefault="00B726C9" w:rsidP="002F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0D6A2" w14:textId="77777777" w:rsidR="002F35C2" w:rsidRPr="00457C0E" w:rsidRDefault="002F35C2" w:rsidP="002F35C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236"/>
        <w:gridCol w:w="3926"/>
        <w:gridCol w:w="360"/>
        <w:gridCol w:w="1461"/>
      </w:tblGrid>
      <w:tr w:rsidR="002F35C2" w:rsidRPr="002F35C2" w14:paraId="1C4F529E" w14:textId="77777777" w:rsidTr="00447FAF">
        <w:tc>
          <w:tcPr>
            <w:tcW w:w="3594" w:type="dxa"/>
          </w:tcPr>
          <w:p w14:paraId="5446D147" w14:textId="77777777" w:rsidR="002F35C2" w:rsidRPr="005E2468" w:rsidRDefault="002F35C2" w:rsidP="002F35C2">
            <w:pPr>
              <w:rPr>
                <w:rFonts w:cs="Times New Roman"/>
                <w:b/>
                <w:sz w:val="20"/>
                <w:szCs w:val="20"/>
              </w:rPr>
            </w:pPr>
            <w:r w:rsidRPr="005E2468">
              <w:rPr>
                <w:rFonts w:cs="Times New Roman"/>
                <w:b/>
                <w:sz w:val="20"/>
                <w:szCs w:val="20"/>
              </w:rPr>
              <w:t>Overall Performance Evaluation:</w:t>
            </w:r>
          </w:p>
        </w:tc>
        <w:tc>
          <w:tcPr>
            <w:tcW w:w="236" w:type="dxa"/>
          </w:tcPr>
          <w:p w14:paraId="3BD7751F" w14:textId="77777777" w:rsidR="002F35C2" w:rsidRPr="005E2468" w:rsidRDefault="002F35C2" w:rsidP="002F35C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</w:tcPr>
          <w:p w14:paraId="53B5086B" w14:textId="77777777" w:rsidR="002F35C2" w:rsidRPr="005E2468" w:rsidRDefault="002F35C2" w:rsidP="002F35C2">
            <w:pPr>
              <w:rPr>
                <w:rFonts w:cs="Times New Roman"/>
                <w:b/>
                <w:sz w:val="20"/>
                <w:szCs w:val="20"/>
              </w:rPr>
            </w:pPr>
            <w:r w:rsidRPr="005E2468">
              <w:rPr>
                <w:rFonts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360" w:type="dxa"/>
          </w:tcPr>
          <w:p w14:paraId="6310C8C3" w14:textId="77777777" w:rsidR="002F35C2" w:rsidRPr="005E2468" w:rsidRDefault="002F35C2" w:rsidP="002F35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5F2BD28" w14:textId="77777777" w:rsidR="002F35C2" w:rsidRPr="005E2468" w:rsidRDefault="002F35C2" w:rsidP="002F35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E2468">
              <w:rPr>
                <w:rFonts w:cs="Times New Roman"/>
                <w:b/>
                <w:sz w:val="20"/>
                <w:szCs w:val="20"/>
              </w:rPr>
              <w:t>Unsatisfactory</w:t>
            </w:r>
          </w:p>
        </w:tc>
      </w:tr>
    </w:tbl>
    <w:p w14:paraId="2A213BE2" w14:textId="77777777" w:rsidR="002F35C2" w:rsidRPr="002F35C2" w:rsidRDefault="002F35C2" w:rsidP="002F3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0327B0" w14:textId="77777777" w:rsidR="002F35C2" w:rsidRPr="002F35C2" w:rsidRDefault="002F35C2" w:rsidP="002F3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2F35C2" w:rsidRPr="002F35C2" w14:paraId="707A7A24" w14:textId="77777777" w:rsidTr="00447FAF">
        <w:tc>
          <w:tcPr>
            <w:tcW w:w="6228" w:type="dxa"/>
          </w:tcPr>
          <w:p w14:paraId="0C167BEF" w14:textId="48FB644A" w:rsidR="002F35C2" w:rsidRPr="002F35C2" w:rsidRDefault="003D19DD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ins w:id="2" w:author="Judy Abbott" w:date="2018-01-03T16:15:00Z">
              <w:r>
                <w:rPr>
                  <w:rFonts w:cs="Times New Roman"/>
                  <w:sz w:val="20"/>
                  <w:szCs w:val="20"/>
                </w:rPr>
                <w:t>Unit Head</w:t>
              </w:r>
            </w:ins>
            <w:r w:rsidR="002F35C2" w:rsidRPr="002F35C2">
              <w:rPr>
                <w:rFonts w:cs="Times New Roman"/>
                <w:sz w:val="20"/>
                <w:szCs w:val="20"/>
              </w:rPr>
              <w:t xml:space="preserve"> ___________________________________</w:t>
            </w:r>
            <w:ins w:id="3" w:author="Judy Abbott" w:date="2018-01-03T16:15:00Z">
              <w:r>
                <w:rPr>
                  <w:rFonts w:cs="Times New Roman"/>
                  <w:sz w:val="20"/>
                  <w:szCs w:val="20"/>
                </w:rPr>
                <w:t>____</w:t>
              </w:r>
            </w:ins>
          </w:p>
        </w:tc>
        <w:tc>
          <w:tcPr>
            <w:tcW w:w="3348" w:type="dxa"/>
          </w:tcPr>
          <w:p w14:paraId="559D3001" w14:textId="77777777"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F35C2">
              <w:rPr>
                <w:rFonts w:cs="Times New Roman"/>
                <w:sz w:val="20"/>
                <w:szCs w:val="20"/>
              </w:rPr>
              <w:t>Date _________________________</w:t>
            </w:r>
          </w:p>
          <w:p w14:paraId="0A476857" w14:textId="77777777"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35C2" w:rsidRPr="002F35C2" w14:paraId="1D4B93F9" w14:textId="77777777" w:rsidTr="00447FAF">
        <w:tc>
          <w:tcPr>
            <w:tcW w:w="6228" w:type="dxa"/>
          </w:tcPr>
          <w:p w14:paraId="25AC9B2F" w14:textId="77777777"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F35C2">
              <w:rPr>
                <w:rFonts w:cs="Times New Roman"/>
                <w:sz w:val="20"/>
                <w:szCs w:val="20"/>
              </w:rPr>
              <w:t>Dean ___________________________________________</w:t>
            </w:r>
          </w:p>
        </w:tc>
        <w:tc>
          <w:tcPr>
            <w:tcW w:w="3348" w:type="dxa"/>
          </w:tcPr>
          <w:p w14:paraId="69CA2753" w14:textId="77777777"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F35C2">
              <w:rPr>
                <w:rFonts w:cs="Times New Roman"/>
                <w:sz w:val="20"/>
                <w:szCs w:val="20"/>
              </w:rPr>
              <w:t>Date _________________________</w:t>
            </w:r>
          </w:p>
          <w:p w14:paraId="0B537F69" w14:textId="77777777"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35C2" w:rsidRPr="002F35C2" w14:paraId="7B9DF46D" w14:textId="77777777" w:rsidTr="00447FAF">
        <w:tc>
          <w:tcPr>
            <w:tcW w:w="6228" w:type="dxa"/>
          </w:tcPr>
          <w:p w14:paraId="77786D1A" w14:textId="77777777"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F35C2">
              <w:rPr>
                <w:rFonts w:cs="Times New Roman"/>
                <w:sz w:val="20"/>
                <w:szCs w:val="20"/>
              </w:rPr>
              <w:t>Provost _________________________________________</w:t>
            </w:r>
          </w:p>
        </w:tc>
        <w:tc>
          <w:tcPr>
            <w:tcW w:w="3348" w:type="dxa"/>
          </w:tcPr>
          <w:p w14:paraId="61FE80BE" w14:textId="77777777"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F35C2">
              <w:rPr>
                <w:rFonts w:cs="Times New Roman"/>
                <w:sz w:val="20"/>
                <w:szCs w:val="20"/>
              </w:rPr>
              <w:t>Date _________________________</w:t>
            </w:r>
          </w:p>
        </w:tc>
      </w:tr>
    </w:tbl>
    <w:p w14:paraId="75B70004" w14:textId="77777777" w:rsidR="002F35C2" w:rsidRPr="002F35C2" w:rsidRDefault="002F35C2" w:rsidP="002F35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8889490" w14:textId="77777777" w:rsidR="002F35C2" w:rsidRPr="00457C0E" w:rsidRDefault="002F35C2" w:rsidP="00457C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F35C2">
        <w:rPr>
          <w:rFonts w:ascii="Times New Roman" w:hAnsi="Times New Roman" w:cs="Times New Roman"/>
          <w:b/>
          <w:sz w:val="20"/>
          <w:szCs w:val="20"/>
        </w:rPr>
        <w:t>NOTE:</w:t>
      </w:r>
      <w:r w:rsidRPr="002F35C2">
        <w:rPr>
          <w:rFonts w:ascii="Times New Roman" w:hAnsi="Times New Roman" w:cs="Times New Roman"/>
          <w:sz w:val="20"/>
          <w:szCs w:val="20"/>
        </w:rPr>
        <w:t xml:space="preserve">  Please attach your current vitae. </w:t>
      </w:r>
    </w:p>
    <w:sectPr w:rsidR="002F35C2" w:rsidRPr="0045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F07"/>
    <w:multiLevelType w:val="hybridMultilevel"/>
    <w:tmpl w:val="6F521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871"/>
    <w:multiLevelType w:val="hybridMultilevel"/>
    <w:tmpl w:val="1D86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282"/>
    <w:multiLevelType w:val="hybridMultilevel"/>
    <w:tmpl w:val="F20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173E"/>
    <w:multiLevelType w:val="hybridMultilevel"/>
    <w:tmpl w:val="B6046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1632F"/>
    <w:multiLevelType w:val="hybridMultilevel"/>
    <w:tmpl w:val="569AD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2857"/>
    <w:multiLevelType w:val="hybridMultilevel"/>
    <w:tmpl w:val="978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12D3"/>
    <w:multiLevelType w:val="hybridMultilevel"/>
    <w:tmpl w:val="B04AA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3236"/>
    <w:multiLevelType w:val="hybridMultilevel"/>
    <w:tmpl w:val="15D6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692E"/>
    <w:multiLevelType w:val="hybridMultilevel"/>
    <w:tmpl w:val="5AFE3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500BBA"/>
    <w:multiLevelType w:val="hybridMultilevel"/>
    <w:tmpl w:val="2408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0515F"/>
    <w:multiLevelType w:val="hybridMultilevel"/>
    <w:tmpl w:val="05480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5BED"/>
    <w:multiLevelType w:val="hybridMultilevel"/>
    <w:tmpl w:val="D64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66B8C"/>
    <w:multiLevelType w:val="hybridMultilevel"/>
    <w:tmpl w:val="6EBA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A560C1"/>
    <w:multiLevelType w:val="hybridMultilevel"/>
    <w:tmpl w:val="1E54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y Abbott">
    <w15:presenceInfo w15:providerId="None" w15:userId="Judy Abb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C"/>
    <w:rsid w:val="0006782F"/>
    <w:rsid w:val="000B7BC2"/>
    <w:rsid w:val="001250AD"/>
    <w:rsid w:val="00154586"/>
    <w:rsid w:val="00176BC4"/>
    <w:rsid w:val="0019515D"/>
    <w:rsid w:val="001A00EF"/>
    <w:rsid w:val="001E6BC4"/>
    <w:rsid w:val="001F4DA4"/>
    <w:rsid w:val="00284A58"/>
    <w:rsid w:val="00287366"/>
    <w:rsid w:val="002A3D56"/>
    <w:rsid w:val="002B5B60"/>
    <w:rsid w:val="002F35C2"/>
    <w:rsid w:val="002F442A"/>
    <w:rsid w:val="0034072F"/>
    <w:rsid w:val="00363B55"/>
    <w:rsid w:val="00382FDD"/>
    <w:rsid w:val="0039123F"/>
    <w:rsid w:val="003A7F80"/>
    <w:rsid w:val="003B61D8"/>
    <w:rsid w:val="003C78B2"/>
    <w:rsid w:val="003D19DD"/>
    <w:rsid w:val="003D3609"/>
    <w:rsid w:val="003D3D7A"/>
    <w:rsid w:val="003F3631"/>
    <w:rsid w:val="004076BB"/>
    <w:rsid w:val="004243D5"/>
    <w:rsid w:val="0044532E"/>
    <w:rsid w:val="00447FAF"/>
    <w:rsid w:val="00457C0E"/>
    <w:rsid w:val="00463347"/>
    <w:rsid w:val="004642DE"/>
    <w:rsid w:val="00547A8B"/>
    <w:rsid w:val="0057468F"/>
    <w:rsid w:val="005868AA"/>
    <w:rsid w:val="005E0EFE"/>
    <w:rsid w:val="005E2468"/>
    <w:rsid w:val="005F7A60"/>
    <w:rsid w:val="00661CBD"/>
    <w:rsid w:val="006808D9"/>
    <w:rsid w:val="007765D8"/>
    <w:rsid w:val="007945F1"/>
    <w:rsid w:val="007D6DFE"/>
    <w:rsid w:val="008059F6"/>
    <w:rsid w:val="00831D9A"/>
    <w:rsid w:val="008438ED"/>
    <w:rsid w:val="008C2180"/>
    <w:rsid w:val="008D2C23"/>
    <w:rsid w:val="00922E0A"/>
    <w:rsid w:val="00A2192C"/>
    <w:rsid w:val="00A3644B"/>
    <w:rsid w:val="00A4018F"/>
    <w:rsid w:val="00A44A4B"/>
    <w:rsid w:val="00AD16A8"/>
    <w:rsid w:val="00B5342E"/>
    <w:rsid w:val="00B615BD"/>
    <w:rsid w:val="00B726C9"/>
    <w:rsid w:val="00B73AE2"/>
    <w:rsid w:val="00B75314"/>
    <w:rsid w:val="00B94262"/>
    <w:rsid w:val="00C07042"/>
    <w:rsid w:val="00C5232E"/>
    <w:rsid w:val="00C81DCC"/>
    <w:rsid w:val="00C978E7"/>
    <w:rsid w:val="00D55969"/>
    <w:rsid w:val="00D718BF"/>
    <w:rsid w:val="00D75662"/>
    <w:rsid w:val="00D77D91"/>
    <w:rsid w:val="00E953EA"/>
    <w:rsid w:val="00EA16E9"/>
    <w:rsid w:val="00F210D9"/>
    <w:rsid w:val="00F30C62"/>
    <w:rsid w:val="00F30CDB"/>
    <w:rsid w:val="00F466E5"/>
    <w:rsid w:val="00F6707B"/>
    <w:rsid w:val="00F70008"/>
    <w:rsid w:val="00FA69BC"/>
    <w:rsid w:val="00FB4338"/>
    <w:rsid w:val="00FC70DF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317D"/>
  <w15:docId w15:val="{D0CDB5AE-4EF1-4B4B-842B-5AE4D78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BC"/>
    <w:pPr>
      <w:ind w:left="720"/>
      <w:contextualSpacing/>
    </w:pPr>
  </w:style>
  <w:style w:type="character" w:customStyle="1" w:styleId="auth">
    <w:name w:val="auth"/>
    <w:basedOn w:val="DefaultParagraphFont"/>
    <w:rsid w:val="008438ED"/>
  </w:style>
  <w:style w:type="table" w:styleId="TableGrid">
    <w:name w:val="Table Grid"/>
    <w:basedOn w:val="TableNormal"/>
    <w:uiPriority w:val="59"/>
    <w:rsid w:val="001A00E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35C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9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17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0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6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9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92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6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36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80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25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367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51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275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8188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Steward</dc:creator>
  <cp:lastModifiedBy>Roni Lias</cp:lastModifiedBy>
  <cp:revision>2</cp:revision>
  <cp:lastPrinted>2017-01-16T17:43:00Z</cp:lastPrinted>
  <dcterms:created xsi:type="dcterms:W3CDTF">2019-10-16T19:30:00Z</dcterms:created>
  <dcterms:modified xsi:type="dcterms:W3CDTF">2019-10-16T19:30:00Z</dcterms:modified>
</cp:coreProperties>
</file>