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B5ACD" w14:textId="2205E25F" w:rsidR="005118EA" w:rsidRPr="00A16327" w:rsidRDefault="00C66E13" w:rsidP="00C66E13">
      <w:pPr>
        <w:jc w:val="center"/>
        <w:rPr>
          <w:b/>
        </w:rPr>
      </w:pPr>
      <w:r w:rsidRPr="00A16327">
        <w:rPr>
          <w:b/>
        </w:rPr>
        <w:t>Academic Affair</w:t>
      </w:r>
      <w:r w:rsidR="00DF18AE">
        <w:rPr>
          <w:b/>
        </w:rPr>
        <w:t>s</w:t>
      </w:r>
      <w:bookmarkStart w:id="0" w:name="_GoBack"/>
      <w:bookmarkEnd w:id="0"/>
      <w:r w:rsidRPr="00A16327">
        <w:rPr>
          <w:b/>
        </w:rPr>
        <w:br/>
        <w:t>Request for Faculty Contract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3498"/>
        <w:gridCol w:w="1506"/>
        <w:gridCol w:w="2642"/>
      </w:tblGrid>
      <w:tr w:rsidR="00A16327" w14:paraId="6DE5CD57" w14:textId="77777777" w:rsidTr="00A16327">
        <w:tc>
          <w:tcPr>
            <w:tcW w:w="1728" w:type="dxa"/>
          </w:tcPr>
          <w:p w14:paraId="204741B1" w14:textId="789F91F8" w:rsidR="00A16327" w:rsidRPr="006B7298" w:rsidRDefault="00862535" w:rsidP="00A16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Unit</w:t>
            </w:r>
          </w:p>
        </w:tc>
        <w:tc>
          <w:tcPr>
            <w:tcW w:w="3600" w:type="dxa"/>
          </w:tcPr>
          <w:p w14:paraId="3F47C583" w14:textId="391D05DC" w:rsidR="00A16327" w:rsidRPr="006B7298" w:rsidRDefault="00A16327" w:rsidP="00C66E13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14:paraId="3F711A11" w14:textId="77777777" w:rsidR="00A16327" w:rsidRPr="006B7298" w:rsidRDefault="00A16327" w:rsidP="00A16327">
            <w:pPr>
              <w:rPr>
                <w:sz w:val="18"/>
                <w:szCs w:val="18"/>
              </w:rPr>
            </w:pPr>
            <w:r w:rsidRPr="006B7298">
              <w:rPr>
                <w:sz w:val="18"/>
                <w:szCs w:val="18"/>
              </w:rPr>
              <w:t>College</w:t>
            </w:r>
          </w:p>
        </w:tc>
        <w:tc>
          <w:tcPr>
            <w:tcW w:w="2718" w:type="dxa"/>
          </w:tcPr>
          <w:p w14:paraId="7101D218" w14:textId="1CAFD520" w:rsidR="00A16327" w:rsidRPr="006B7298" w:rsidRDefault="00A16327" w:rsidP="00C66E13">
            <w:pPr>
              <w:jc w:val="center"/>
              <w:rPr>
                <w:b/>
                <w:bCs/>
              </w:rPr>
            </w:pPr>
          </w:p>
        </w:tc>
      </w:tr>
    </w:tbl>
    <w:p w14:paraId="24036EBB" w14:textId="77777777" w:rsidR="00A16327" w:rsidRDefault="00A16327" w:rsidP="00C66E1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8"/>
        <w:gridCol w:w="3536"/>
        <w:gridCol w:w="1514"/>
        <w:gridCol w:w="2592"/>
      </w:tblGrid>
      <w:tr w:rsidR="00D60FB4" w14:paraId="58C3824C" w14:textId="77777777" w:rsidTr="03114869">
        <w:tc>
          <w:tcPr>
            <w:tcW w:w="1728" w:type="dxa"/>
          </w:tcPr>
          <w:p w14:paraId="1404A36C" w14:textId="77777777" w:rsidR="00C66E13" w:rsidRPr="00E75A03" w:rsidRDefault="00C66E13">
            <w:pPr>
              <w:rPr>
                <w:sz w:val="18"/>
                <w:szCs w:val="18"/>
              </w:rPr>
            </w:pPr>
            <w:r w:rsidRPr="00E75A03">
              <w:rPr>
                <w:sz w:val="18"/>
                <w:szCs w:val="18"/>
              </w:rPr>
              <w:t xml:space="preserve">Name: </w:t>
            </w:r>
          </w:p>
          <w:p w14:paraId="32BBB39B" w14:textId="01FAF7E4" w:rsidR="00E75A03" w:rsidRPr="00E75A03" w:rsidRDefault="00E75A03">
            <w:pPr>
              <w:rPr>
                <w:sz w:val="18"/>
                <w:szCs w:val="18"/>
              </w:rPr>
            </w:pPr>
          </w:p>
        </w:tc>
        <w:tc>
          <w:tcPr>
            <w:tcW w:w="3651" w:type="dxa"/>
          </w:tcPr>
          <w:p w14:paraId="2D1E3C02" w14:textId="3D57A751" w:rsidR="00A16327" w:rsidRPr="006B7298" w:rsidRDefault="00DF18AE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</w:p>
        </w:tc>
        <w:tc>
          <w:tcPr>
            <w:tcW w:w="1523" w:type="dxa"/>
          </w:tcPr>
          <w:p w14:paraId="7BF0DF15" w14:textId="77777777" w:rsidR="00C66E13" w:rsidRDefault="00C66E13">
            <w:r w:rsidRPr="00E75A03">
              <w:rPr>
                <w:sz w:val="18"/>
                <w:szCs w:val="18"/>
              </w:rPr>
              <w:t>Male/Female</w:t>
            </w:r>
            <w:r w:rsidR="00A16327">
              <w:t>:</w:t>
            </w:r>
          </w:p>
        </w:tc>
        <w:tc>
          <w:tcPr>
            <w:tcW w:w="2674" w:type="dxa"/>
          </w:tcPr>
          <w:p w14:paraId="62AB17F8" w14:textId="4D977475" w:rsidR="00C66E13" w:rsidRDefault="00C66E13"/>
        </w:tc>
      </w:tr>
      <w:tr w:rsidR="00C66E13" w14:paraId="35EFB81B" w14:textId="77777777" w:rsidTr="03114869">
        <w:tc>
          <w:tcPr>
            <w:tcW w:w="1728" w:type="dxa"/>
          </w:tcPr>
          <w:p w14:paraId="5F6A8B74" w14:textId="77777777" w:rsidR="00C66E13" w:rsidRPr="00E75A03" w:rsidRDefault="00C66E13">
            <w:pPr>
              <w:rPr>
                <w:sz w:val="18"/>
                <w:szCs w:val="18"/>
              </w:rPr>
            </w:pPr>
            <w:r w:rsidRPr="00E75A03">
              <w:rPr>
                <w:sz w:val="18"/>
                <w:szCs w:val="18"/>
              </w:rPr>
              <w:t>Address:</w:t>
            </w:r>
          </w:p>
        </w:tc>
        <w:tc>
          <w:tcPr>
            <w:tcW w:w="7848" w:type="dxa"/>
            <w:gridSpan w:val="3"/>
          </w:tcPr>
          <w:p w14:paraId="28F40EFD" w14:textId="22A7E0F0" w:rsidR="00C66E13" w:rsidRDefault="00DF18AE" w:rsidP="00862535">
            <w:r>
              <w:br/>
            </w:r>
            <w:r>
              <w:br/>
            </w:r>
          </w:p>
        </w:tc>
      </w:tr>
      <w:tr w:rsidR="00D60FB4" w14:paraId="128C0664" w14:textId="77777777" w:rsidTr="03114869">
        <w:tc>
          <w:tcPr>
            <w:tcW w:w="1728" w:type="dxa"/>
          </w:tcPr>
          <w:p w14:paraId="4876C67D" w14:textId="1AE4617E" w:rsidR="00C66E13" w:rsidRPr="00E75A03" w:rsidRDefault="00C66E13">
            <w:pPr>
              <w:rPr>
                <w:sz w:val="18"/>
                <w:szCs w:val="18"/>
              </w:rPr>
            </w:pPr>
            <w:r w:rsidRPr="00E75A03">
              <w:rPr>
                <w:sz w:val="18"/>
                <w:szCs w:val="18"/>
              </w:rPr>
              <w:t>SSN</w:t>
            </w:r>
            <w:r w:rsidR="00DF18AE">
              <w:rPr>
                <w:sz w:val="18"/>
                <w:szCs w:val="18"/>
              </w:rPr>
              <w:t>:</w:t>
            </w:r>
          </w:p>
        </w:tc>
        <w:tc>
          <w:tcPr>
            <w:tcW w:w="3651" w:type="dxa"/>
          </w:tcPr>
          <w:p w14:paraId="7661D14E" w14:textId="467CDBC4" w:rsidR="00A16327" w:rsidRDefault="00DF18AE" w:rsidP="00862535">
            <w:r>
              <w:br/>
            </w:r>
          </w:p>
        </w:tc>
        <w:tc>
          <w:tcPr>
            <w:tcW w:w="1523" w:type="dxa"/>
          </w:tcPr>
          <w:p w14:paraId="21A797C5" w14:textId="77777777" w:rsidR="00C66E13" w:rsidRPr="00E75A03" w:rsidRDefault="00C66E13">
            <w:pPr>
              <w:rPr>
                <w:sz w:val="18"/>
                <w:szCs w:val="18"/>
              </w:rPr>
            </w:pPr>
            <w:r w:rsidRPr="00E75A03">
              <w:rPr>
                <w:sz w:val="18"/>
                <w:szCs w:val="18"/>
              </w:rPr>
              <w:t xml:space="preserve">DOB: </w:t>
            </w:r>
          </w:p>
        </w:tc>
        <w:tc>
          <w:tcPr>
            <w:tcW w:w="2674" w:type="dxa"/>
          </w:tcPr>
          <w:p w14:paraId="357632EA" w14:textId="465B8DFC" w:rsidR="00C66E13" w:rsidRDefault="00C66E13"/>
        </w:tc>
      </w:tr>
      <w:tr w:rsidR="00D60FB4" w14:paraId="30CFF905" w14:textId="77777777" w:rsidTr="03114869">
        <w:tc>
          <w:tcPr>
            <w:tcW w:w="1728" w:type="dxa"/>
          </w:tcPr>
          <w:p w14:paraId="20DDD377" w14:textId="77777777" w:rsidR="00C66E13" w:rsidRPr="00E75A03" w:rsidRDefault="00C66E13">
            <w:pPr>
              <w:rPr>
                <w:sz w:val="18"/>
                <w:szCs w:val="18"/>
              </w:rPr>
            </w:pPr>
            <w:r w:rsidRPr="00E75A03">
              <w:rPr>
                <w:sz w:val="18"/>
                <w:szCs w:val="18"/>
              </w:rPr>
              <w:t>Email</w:t>
            </w:r>
            <w:r w:rsidR="00A16327" w:rsidRPr="00E75A03">
              <w:rPr>
                <w:sz w:val="18"/>
                <w:szCs w:val="18"/>
              </w:rPr>
              <w:t>:</w:t>
            </w:r>
            <w:r w:rsidRPr="00E75A0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51" w:type="dxa"/>
          </w:tcPr>
          <w:p w14:paraId="0185B4B5" w14:textId="3F07C27F" w:rsidR="00A16327" w:rsidRDefault="00DF18AE" w:rsidP="00862535">
            <w:r>
              <w:br/>
            </w:r>
          </w:p>
        </w:tc>
        <w:tc>
          <w:tcPr>
            <w:tcW w:w="1523" w:type="dxa"/>
          </w:tcPr>
          <w:p w14:paraId="017244B9" w14:textId="77777777" w:rsidR="00C66E13" w:rsidRPr="00E75A03" w:rsidRDefault="00C66E13">
            <w:pPr>
              <w:rPr>
                <w:sz w:val="18"/>
                <w:szCs w:val="18"/>
              </w:rPr>
            </w:pPr>
            <w:r w:rsidRPr="00E75A03">
              <w:rPr>
                <w:sz w:val="18"/>
                <w:szCs w:val="18"/>
              </w:rPr>
              <w:t xml:space="preserve">Telephone </w:t>
            </w:r>
          </w:p>
        </w:tc>
        <w:tc>
          <w:tcPr>
            <w:tcW w:w="2674" w:type="dxa"/>
          </w:tcPr>
          <w:p w14:paraId="17C30CD5" w14:textId="77777777" w:rsidR="00C66E13" w:rsidRDefault="00C66E13" w:rsidP="00862535">
            <w:pPr>
              <w:autoSpaceDE w:val="0"/>
              <w:autoSpaceDN w:val="0"/>
              <w:adjustRightInd w:val="0"/>
            </w:pPr>
          </w:p>
        </w:tc>
      </w:tr>
      <w:tr w:rsidR="00D60FB4" w14:paraId="67F98F57" w14:textId="77777777" w:rsidTr="03114869">
        <w:tc>
          <w:tcPr>
            <w:tcW w:w="1728" w:type="dxa"/>
          </w:tcPr>
          <w:p w14:paraId="00F36F5D" w14:textId="77777777" w:rsidR="00C66E13" w:rsidRPr="00E75A03" w:rsidRDefault="00A16327">
            <w:pPr>
              <w:rPr>
                <w:sz w:val="18"/>
                <w:szCs w:val="18"/>
              </w:rPr>
            </w:pPr>
            <w:r w:rsidRPr="00E75A03">
              <w:rPr>
                <w:sz w:val="18"/>
                <w:szCs w:val="18"/>
              </w:rPr>
              <w:t>Position:</w:t>
            </w:r>
          </w:p>
          <w:p w14:paraId="3590F166" w14:textId="10FE258E" w:rsidR="00E75A03" w:rsidRPr="00E75A03" w:rsidRDefault="00E75A03">
            <w:pPr>
              <w:rPr>
                <w:sz w:val="18"/>
                <w:szCs w:val="18"/>
              </w:rPr>
            </w:pPr>
          </w:p>
        </w:tc>
        <w:tc>
          <w:tcPr>
            <w:tcW w:w="3651" w:type="dxa"/>
          </w:tcPr>
          <w:p w14:paraId="7D7A906F" w14:textId="05755CBE" w:rsidR="00A16327" w:rsidRDefault="00A16327"/>
        </w:tc>
        <w:tc>
          <w:tcPr>
            <w:tcW w:w="1523" w:type="dxa"/>
          </w:tcPr>
          <w:p w14:paraId="6203FDC4" w14:textId="77777777" w:rsidR="00C66E13" w:rsidRPr="00E75A03" w:rsidRDefault="00C66E13" w:rsidP="00A16327">
            <w:pPr>
              <w:rPr>
                <w:sz w:val="18"/>
                <w:szCs w:val="18"/>
              </w:rPr>
            </w:pPr>
            <w:r w:rsidRPr="00E75A03">
              <w:rPr>
                <w:sz w:val="18"/>
                <w:szCs w:val="18"/>
              </w:rPr>
              <w:t xml:space="preserve">Vacancy </w:t>
            </w:r>
            <w:r w:rsidR="00A16327" w:rsidRPr="00E75A03">
              <w:rPr>
                <w:sz w:val="18"/>
                <w:szCs w:val="18"/>
              </w:rPr>
              <w:t>#:</w:t>
            </w:r>
          </w:p>
        </w:tc>
        <w:tc>
          <w:tcPr>
            <w:tcW w:w="2674" w:type="dxa"/>
          </w:tcPr>
          <w:p w14:paraId="4E2B2364" w14:textId="0273A444" w:rsidR="00C66E13" w:rsidRDefault="00C66E13"/>
        </w:tc>
      </w:tr>
      <w:tr w:rsidR="00D60FB4" w14:paraId="292E2668" w14:textId="77777777" w:rsidTr="03114869">
        <w:tc>
          <w:tcPr>
            <w:tcW w:w="1728" w:type="dxa"/>
          </w:tcPr>
          <w:p w14:paraId="4E8C009F" w14:textId="77777777" w:rsidR="00C66E13" w:rsidRPr="00E75A03" w:rsidRDefault="00C66E13">
            <w:pPr>
              <w:rPr>
                <w:sz w:val="18"/>
                <w:szCs w:val="18"/>
              </w:rPr>
            </w:pPr>
            <w:r w:rsidRPr="00E75A03">
              <w:rPr>
                <w:sz w:val="18"/>
                <w:szCs w:val="18"/>
              </w:rPr>
              <w:t>Salary</w:t>
            </w:r>
            <w:r w:rsidR="00A16327" w:rsidRPr="00E75A03">
              <w:rPr>
                <w:sz w:val="18"/>
                <w:szCs w:val="18"/>
              </w:rPr>
              <w:t>:</w:t>
            </w:r>
          </w:p>
          <w:p w14:paraId="6BFCD88A" w14:textId="4F60C5AB" w:rsidR="00E75A03" w:rsidRPr="00E75A03" w:rsidRDefault="00E75A03">
            <w:pPr>
              <w:rPr>
                <w:sz w:val="18"/>
                <w:szCs w:val="18"/>
              </w:rPr>
            </w:pPr>
          </w:p>
        </w:tc>
        <w:tc>
          <w:tcPr>
            <w:tcW w:w="3651" w:type="dxa"/>
          </w:tcPr>
          <w:p w14:paraId="126CAB79" w14:textId="297183DF" w:rsidR="00A16327" w:rsidRDefault="00A16327"/>
        </w:tc>
        <w:tc>
          <w:tcPr>
            <w:tcW w:w="1523" w:type="dxa"/>
          </w:tcPr>
          <w:p w14:paraId="6DFB013E" w14:textId="77777777" w:rsidR="00C66E13" w:rsidRPr="00E75A03" w:rsidRDefault="00A16327">
            <w:pPr>
              <w:rPr>
                <w:sz w:val="18"/>
                <w:szCs w:val="18"/>
              </w:rPr>
            </w:pPr>
            <w:r w:rsidRPr="00E75A03">
              <w:rPr>
                <w:sz w:val="18"/>
                <w:szCs w:val="18"/>
              </w:rPr>
              <w:t>Term:</w:t>
            </w:r>
          </w:p>
        </w:tc>
        <w:tc>
          <w:tcPr>
            <w:tcW w:w="2674" w:type="dxa"/>
          </w:tcPr>
          <w:p w14:paraId="516BA1E1" w14:textId="02DCBA37" w:rsidR="00C66E13" w:rsidRDefault="00C66E13"/>
        </w:tc>
      </w:tr>
      <w:tr w:rsidR="00D60FB4" w14:paraId="3B590003" w14:textId="77777777" w:rsidTr="03114869">
        <w:tc>
          <w:tcPr>
            <w:tcW w:w="1728" w:type="dxa"/>
          </w:tcPr>
          <w:p w14:paraId="6A842C4F" w14:textId="77777777" w:rsidR="00C66E13" w:rsidRPr="00E75A03" w:rsidRDefault="00C66E13">
            <w:pPr>
              <w:rPr>
                <w:sz w:val="18"/>
                <w:szCs w:val="18"/>
              </w:rPr>
            </w:pPr>
            <w:r w:rsidRPr="00E75A03">
              <w:rPr>
                <w:sz w:val="18"/>
                <w:szCs w:val="18"/>
              </w:rPr>
              <w:t>Start Date</w:t>
            </w:r>
            <w:r w:rsidR="00A16327" w:rsidRPr="00E75A03">
              <w:rPr>
                <w:sz w:val="18"/>
                <w:szCs w:val="18"/>
              </w:rPr>
              <w:t>:</w:t>
            </w:r>
          </w:p>
        </w:tc>
        <w:tc>
          <w:tcPr>
            <w:tcW w:w="3651" w:type="dxa"/>
          </w:tcPr>
          <w:p w14:paraId="6BA4CC4E" w14:textId="68E07CEF" w:rsidR="00C66E13" w:rsidRDefault="00C66E13"/>
        </w:tc>
        <w:tc>
          <w:tcPr>
            <w:tcW w:w="1523" w:type="dxa"/>
          </w:tcPr>
          <w:p w14:paraId="2C3EC4F9" w14:textId="77777777" w:rsidR="00C66E13" w:rsidRPr="00E75A03" w:rsidRDefault="00A16327">
            <w:pPr>
              <w:rPr>
                <w:sz w:val="18"/>
                <w:szCs w:val="18"/>
              </w:rPr>
            </w:pPr>
            <w:r w:rsidRPr="00E75A03">
              <w:rPr>
                <w:sz w:val="18"/>
                <w:szCs w:val="18"/>
              </w:rPr>
              <w:t>Moving Expenses:</w:t>
            </w:r>
          </w:p>
        </w:tc>
        <w:tc>
          <w:tcPr>
            <w:tcW w:w="2674" w:type="dxa"/>
          </w:tcPr>
          <w:p w14:paraId="7F174903" w14:textId="0725DC6F" w:rsidR="00C66E13" w:rsidRDefault="00C66E13"/>
        </w:tc>
      </w:tr>
      <w:tr w:rsidR="00D60FB4" w14:paraId="2171808B" w14:textId="77777777" w:rsidTr="03114869">
        <w:tc>
          <w:tcPr>
            <w:tcW w:w="1728" w:type="dxa"/>
          </w:tcPr>
          <w:p w14:paraId="606239BF" w14:textId="09DC7293" w:rsidR="00C66E13" w:rsidRPr="00E75A03" w:rsidRDefault="00C66E13" w:rsidP="00A16327">
            <w:pPr>
              <w:rPr>
                <w:sz w:val="18"/>
                <w:szCs w:val="18"/>
              </w:rPr>
            </w:pPr>
            <w:r w:rsidRPr="00E75A03">
              <w:rPr>
                <w:sz w:val="18"/>
                <w:szCs w:val="18"/>
              </w:rPr>
              <w:t>Tenure Track</w:t>
            </w:r>
            <w:r w:rsidR="00A16327" w:rsidRPr="00E75A03">
              <w:rPr>
                <w:sz w:val="18"/>
                <w:szCs w:val="18"/>
              </w:rPr>
              <w:t>:</w:t>
            </w:r>
          </w:p>
        </w:tc>
        <w:tc>
          <w:tcPr>
            <w:tcW w:w="3651" w:type="dxa"/>
          </w:tcPr>
          <w:p w14:paraId="334E393E" w14:textId="52863F40" w:rsidR="00C66E13" w:rsidRDefault="00C66E13"/>
        </w:tc>
        <w:tc>
          <w:tcPr>
            <w:tcW w:w="1523" w:type="dxa"/>
          </w:tcPr>
          <w:p w14:paraId="5AF6C5BB" w14:textId="77777777" w:rsidR="00C66E13" w:rsidRPr="00E75A03" w:rsidRDefault="00A16327" w:rsidP="00A16327">
            <w:pPr>
              <w:rPr>
                <w:sz w:val="18"/>
                <w:szCs w:val="18"/>
              </w:rPr>
            </w:pPr>
            <w:r w:rsidRPr="00E75A03">
              <w:rPr>
                <w:sz w:val="18"/>
                <w:szCs w:val="18"/>
              </w:rPr>
              <w:t xml:space="preserve">Years Awarded toward tenure: </w:t>
            </w:r>
          </w:p>
        </w:tc>
        <w:tc>
          <w:tcPr>
            <w:tcW w:w="2674" w:type="dxa"/>
          </w:tcPr>
          <w:p w14:paraId="480C7857" w14:textId="77777777" w:rsidR="00C66E13" w:rsidRDefault="00C66E13"/>
        </w:tc>
      </w:tr>
      <w:tr w:rsidR="00D60FB4" w14:paraId="3EB8BB2F" w14:textId="77777777" w:rsidTr="03114869">
        <w:tc>
          <w:tcPr>
            <w:tcW w:w="1728" w:type="dxa"/>
          </w:tcPr>
          <w:p w14:paraId="1A5D0D4B" w14:textId="303F5CEB" w:rsidR="00C66E13" w:rsidRPr="00E75A03" w:rsidRDefault="00C66E13">
            <w:pPr>
              <w:rPr>
                <w:sz w:val="18"/>
                <w:szCs w:val="18"/>
              </w:rPr>
            </w:pPr>
            <w:r w:rsidRPr="00E75A03">
              <w:rPr>
                <w:sz w:val="18"/>
                <w:szCs w:val="18"/>
              </w:rPr>
              <w:t>Highest Degree Earned</w:t>
            </w:r>
            <w:r w:rsidR="00A16327" w:rsidRPr="00E75A03">
              <w:rPr>
                <w:sz w:val="18"/>
                <w:szCs w:val="18"/>
              </w:rPr>
              <w:t>:</w:t>
            </w:r>
          </w:p>
        </w:tc>
        <w:tc>
          <w:tcPr>
            <w:tcW w:w="3651" w:type="dxa"/>
          </w:tcPr>
          <w:p w14:paraId="7ED3C3F1" w14:textId="03356B8C" w:rsidR="00C66E13" w:rsidRDefault="00C66E13"/>
        </w:tc>
        <w:tc>
          <w:tcPr>
            <w:tcW w:w="1523" w:type="dxa"/>
          </w:tcPr>
          <w:p w14:paraId="1D11029E" w14:textId="77777777" w:rsidR="00C66E13" w:rsidRPr="00E75A03" w:rsidRDefault="00C66E13" w:rsidP="00A16327">
            <w:pPr>
              <w:rPr>
                <w:sz w:val="18"/>
                <w:szCs w:val="18"/>
              </w:rPr>
            </w:pPr>
            <w:r w:rsidRPr="00E75A03">
              <w:rPr>
                <w:sz w:val="18"/>
                <w:szCs w:val="18"/>
              </w:rPr>
              <w:t xml:space="preserve">Name of </w:t>
            </w:r>
            <w:r w:rsidR="00A16327" w:rsidRPr="00E75A03">
              <w:rPr>
                <w:sz w:val="18"/>
                <w:szCs w:val="18"/>
              </w:rPr>
              <w:t>Institution:</w:t>
            </w:r>
          </w:p>
        </w:tc>
        <w:tc>
          <w:tcPr>
            <w:tcW w:w="2674" w:type="dxa"/>
          </w:tcPr>
          <w:p w14:paraId="309E29DC" w14:textId="336B7F8D" w:rsidR="00C66E13" w:rsidRDefault="00C66E13"/>
        </w:tc>
      </w:tr>
      <w:tr w:rsidR="00D60FB4" w14:paraId="7FAFC702" w14:textId="77777777" w:rsidTr="03114869">
        <w:tc>
          <w:tcPr>
            <w:tcW w:w="1728" w:type="dxa"/>
          </w:tcPr>
          <w:p w14:paraId="4FF1C0E1" w14:textId="692424A7" w:rsidR="00C66E13" w:rsidRPr="00E75A03" w:rsidRDefault="00C66E13">
            <w:pPr>
              <w:rPr>
                <w:sz w:val="18"/>
                <w:szCs w:val="18"/>
              </w:rPr>
            </w:pPr>
            <w:r w:rsidRPr="00E75A03">
              <w:rPr>
                <w:sz w:val="18"/>
                <w:szCs w:val="18"/>
              </w:rPr>
              <w:t>Terminal Degree in Progress</w:t>
            </w:r>
            <w:r w:rsidR="00862535">
              <w:rPr>
                <w:sz w:val="18"/>
                <w:szCs w:val="18"/>
              </w:rPr>
              <w:t>:</w:t>
            </w:r>
          </w:p>
        </w:tc>
        <w:tc>
          <w:tcPr>
            <w:tcW w:w="3651" w:type="dxa"/>
          </w:tcPr>
          <w:p w14:paraId="08816A88" w14:textId="3E0905B6" w:rsidR="00C66E13" w:rsidRDefault="00C66E13"/>
        </w:tc>
        <w:tc>
          <w:tcPr>
            <w:tcW w:w="1523" w:type="dxa"/>
          </w:tcPr>
          <w:p w14:paraId="67E0A15F" w14:textId="2A9EFDCD" w:rsidR="00C66E13" w:rsidRPr="00E75A03" w:rsidRDefault="00C66E13">
            <w:pPr>
              <w:rPr>
                <w:sz w:val="18"/>
                <w:szCs w:val="18"/>
              </w:rPr>
            </w:pPr>
            <w:r w:rsidRPr="00E75A03">
              <w:rPr>
                <w:sz w:val="18"/>
                <w:szCs w:val="18"/>
              </w:rPr>
              <w:t>Expected Completion</w:t>
            </w:r>
            <w:r w:rsidR="00862535">
              <w:rPr>
                <w:sz w:val="18"/>
                <w:szCs w:val="18"/>
              </w:rPr>
              <w:t>:</w:t>
            </w:r>
          </w:p>
        </w:tc>
        <w:tc>
          <w:tcPr>
            <w:tcW w:w="2674" w:type="dxa"/>
          </w:tcPr>
          <w:p w14:paraId="2F9B9BAB" w14:textId="7B2CFE84" w:rsidR="00C66E13" w:rsidRDefault="00C66E13"/>
        </w:tc>
      </w:tr>
      <w:tr w:rsidR="00C66E13" w14:paraId="2BEDFB25" w14:textId="77777777" w:rsidTr="03114869">
        <w:trPr>
          <w:trHeight w:val="602"/>
        </w:trPr>
        <w:tc>
          <w:tcPr>
            <w:tcW w:w="1728" w:type="dxa"/>
          </w:tcPr>
          <w:p w14:paraId="15729A68" w14:textId="77777777" w:rsidR="00C66E13" w:rsidRPr="006B7298" w:rsidRDefault="00C66E13">
            <w:pPr>
              <w:rPr>
                <w:sz w:val="18"/>
                <w:szCs w:val="18"/>
              </w:rPr>
            </w:pPr>
            <w:r w:rsidRPr="006B7298">
              <w:rPr>
                <w:sz w:val="18"/>
                <w:szCs w:val="18"/>
              </w:rPr>
              <w:t>Other Information:</w:t>
            </w:r>
          </w:p>
        </w:tc>
        <w:tc>
          <w:tcPr>
            <w:tcW w:w="7848" w:type="dxa"/>
            <w:gridSpan w:val="3"/>
          </w:tcPr>
          <w:p w14:paraId="10BD727C" w14:textId="27BD693D" w:rsidR="00A16327" w:rsidRDefault="00DF18AE">
            <w:r>
              <w:br/>
            </w:r>
          </w:p>
          <w:p w14:paraId="662295D3" w14:textId="0246FF01" w:rsidR="00862535" w:rsidRDefault="00DF18AE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79C916B9" w14:textId="77777777" w:rsidR="00862535" w:rsidRDefault="00862535"/>
          <w:p w14:paraId="4EDDBECF" w14:textId="77777777" w:rsidR="00A16327" w:rsidRDefault="00A16327"/>
        </w:tc>
      </w:tr>
      <w:tr w:rsidR="00862535" w14:paraId="4984C4E5" w14:textId="77777777" w:rsidTr="03114869">
        <w:trPr>
          <w:trHeight w:val="512"/>
        </w:trPr>
        <w:tc>
          <w:tcPr>
            <w:tcW w:w="1728" w:type="dxa"/>
          </w:tcPr>
          <w:p w14:paraId="2F0DA446" w14:textId="0CABA757" w:rsidR="00862535" w:rsidRPr="006B7298" w:rsidRDefault="008625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Oral English Proficiency Statement:</w:t>
            </w:r>
          </w:p>
        </w:tc>
        <w:tc>
          <w:tcPr>
            <w:tcW w:w="7848" w:type="dxa"/>
            <w:gridSpan w:val="3"/>
          </w:tcPr>
          <w:p w14:paraId="3963ECEB" w14:textId="5F7C6F82" w:rsidR="00862535" w:rsidRPr="00862535" w:rsidRDefault="00862535">
            <w:pPr>
              <w:rPr>
                <w:sz w:val="20"/>
                <w:szCs w:val="20"/>
              </w:rPr>
            </w:pPr>
            <w:r w:rsidRPr="00862535">
              <w:rPr>
                <w:spacing w:val="-2"/>
                <w:sz w:val="20"/>
                <w:szCs w:val="20"/>
              </w:rPr>
              <w:t xml:space="preserve">I </w:t>
            </w:r>
            <w:r w:rsidR="00CB7943">
              <w:rPr>
                <w:spacing w:val="-2"/>
                <w:sz w:val="20"/>
                <w:szCs w:val="20"/>
              </w:rPr>
              <w:t>attest</w:t>
            </w:r>
            <w:r w:rsidRPr="00862535">
              <w:rPr>
                <w:spacing w:val="-2"/>
                <w:sz w:val="20"/>
                <w:szCs w:val="20"/>
              </w:rPr>
              <w:t xml:space="preserve"> that this candidate’s English language proficiency has been considered as to his/her English oral and written language proficiency and is qualified to fill this position vacancy.</w:t>
            </w:r>
            <w:ins w:id="1" w:author="Kyle Ainsworth" w:date="2021-09-29T14:30:00Z">
              <w:r w:rsidR="78B363FA" w:rsidRPr="00862535">
                <w:rPr>
                  <w:spacing w:val="-2"/>
                  <w:sz w:val="20"/>
                  <w:szCs w:val="20"/>
                </w:rPr>
                <w:t xml:space="preserve"> (See </w:t>
              </w:r>
            </w:ins>
            <w:ins w:id="2" w:author="Kyle Ainsworth" w:date="2021-09-29T14:31:00Z">
              <w:r w:rsidR="78B363FA" w:rsidRPr="00862535">
                <w:rPr>
                  <w:spacing w:val="-2"/>
                  <w:sz w:val="20"/>
                  <w:szCs w:val="20"/>
                </w:rPr>
                <w:t xml:space="preserve">university </w:t>
              </w:r>
            </w:ins>
            <w:ins w:id="3" w:author="Kyle Ainsworth" w:date="2021-09-29T14:30:00Z">
              <w:r w:rsidR="78B363FA" w:rsidRPr="00862535">
                <w:rPr>
                  <w:spacing w:val="-2"/>
                  <w:sz w:val="20"/>
                  <w:szCs w:val="20"/>
                </w:rPr>
                <w:t>policy 5.14 for more information).</w:t>
              </w:r>
            </w:ins>
          </w:p>
        </w:tc>
      </w:tr>
      <w:tr w:rsidR="00D60FB4" w14:paraId="616F70A9" w14:textId="77777777" w:rsidTr="03114869">
        <w:tc>
          <w:tcPr>
            <w:tcW w:w="1728" w:type="dxa"/>
          </w:tcPr>
          <w:p w14:paraId="63C87C27" w14:textId="3B636830" w:rsidR="00C66E13" w:rsidRPr="006B7298" w:rsidRDefault="008625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Unit Head</w:t>
            </w:r>
            <w:r w:rsidR="00C66E13" w:rsidRPr="006B7298">
              <w:rPr>
                <w:sz w:val="18"/>
                <w:szCs w:val="18"/>
              </w:rPr>
              <w:t xml:space="preserve"> Sign</w:t>
            </w:r>
            <w:r>
              <w:rPr>
                <w:sz w:val="18"/>
                <w:szCs w:val="18"/>
              </w:rPr>
              <w:t>ature</w:t>
            </w:r>
          </w:p>
        </w:tc>
        <w:tc>
          <w:tcPr>
            <w:tcW w:w="3651" w:type="dxa"/>
          </w:tcPr>
          <w:p w14:paraId="1D4FC979" w14:textId="082D0146" w:rsidR="00C66E13" w:rsidRDefault="00C66E13"/>
        </w:tc>
        <w:tc>
          <w:tcPr>
            <w:tcW w:w="1523" w:type="dxa"/>
          </w:tcPr>
          <w:p w14:paraId="18F0F09D" w14:textId="2B529DE1" w:rsidR="00C66E13" w:rsidRPr="006B7298" w:rsidRDefault="00C66E13">
            <w:pPr>
              <w:rPr>
                <w:sz w:val="18"/>
                <w:szCs w:val="18"/>
              </w:rPr>
            </w:pPr>
            <w:r w:rsidRPr="006B7298">
              <w:rPr>
                <w:sz w:val="18"/>
                <w:szCs w:val="18"/>
              </w:rPr>
              <w:t>Dean Sign</w:t>
            </w:r>
            <w:r w:rsidR="00862535">
              <w:rPr>
                <w:sz w:val="18"/>
                <w:szCs w:val="18"/>
              </w:rPr>
              <w:t>ature</w:t>
            </w:r>
          </w:p>
        </w:tc>
        <w:tc>
          <w:tcPr>
            <w:tcW w:w="2674" w:type="dxa"/>
          </w:tcPr>
          <w:p w14:paraId="6E4B7FB7" w14:textId="77777777" w:rsidR="00C66E13" w:rsidRDefault="00C66E13"/>
        </w:tc>
      </w:tr>
    </w:tbl>
    <w:p w14:paraId="48AA10A9" w14:textId="648342F5" w:rsidR="00862535" w:rsidRDefault="004836BC" w:rsidP="00862535">
      <w:pPr>
        <w:tabs>
          <w:tab w:val="right" w:pos="9180"/>
        </w:tabs>
      </w:pPr>
      <w:r>
        <w:tab/>
      </w:r>
      <w:r w:rsidR="00EB60F2">
        <w:rPr>
          <w:sz w:val="16"/>
          <w:szCs w:val="16"/>
        </w:rPr>
        <w:t>11</w:t>
      </w:r>
      <w:r w:rsidRPr="004836BC">
        <w:rPr>
          <w:sz w:val="16"/>
          <w:szCs w:val="16"/>
        </w:rPr>
        <w:t>/</w:t>
      </w:r>
      <w:r w:rsidR="00EB60F2">
        <w:rPr>
          <w:sz w:val="16"/>
          <w:szCs w:val="16"/>
        </w:rPr>
        <w:t>05</w:t>
      </w:r>
      <w:r w:rsidRPr="004836BC">
        <w:rPr>
          <w:sz w:val="16"/>
          <w:szCs w:val="16"/>
        </w:rPr>
        <w:t>/</w:t>
      </w:r>
      <w:r w:rsidR="00862535">
        <w:rPr>
          <w:sz w:val="16"/>
          <w:szCs w:val="16"/>
        </w:rPr>
        <w:t>21</w:t>
      </w:r>
    </w:p>
    <w:p w14:paraId="0B41F3DE" w14:textId="0EED823D" w:rsidR="00C66E13" w:rsidRDefault="00C66E13" w:rsidP="00A16327">
      <w:pPr>
        <w:jc w:val="center"/>
      </w:pPr>
      <w:r>
        <w:t xml:space="preserve">Email completed form to </w:t>
      </w:r>
      <w:hyperlink r:id="rId7" w:history="1">
        <w:r w:rsidRPr="00F6285E">
          <w:rPr>
            <w:rStyle w:val="Hyperlink"/>
          </w:rPr>
          <w:t>brewersj@sfasu.edu</w:t>
        </w:r>
      </w:hyperlink>
    </w:p>
    <w:p w14:paraId="7C353169" w14:textId="186651DD" w:rsidR="00C66E13" w:rsidRDefault="00C66E13" w:rsidP="00A16327">
      <w:pPr>
        <w:jc w:val="center"/>
      </w:pPr>
      <w:r>
        <w:t xml:space="preserve">Documents </w:t>
      </w:r>
      <w:r w:rsidR="00A16327">
        <w:t>Required (after contract signed)</w:t>
      </w:r>
      <w:r w:rsidR="00A16327">
        <w:br/>
      </w:r>
      <w:r>
        <w:t>ORIGINAL transcripts, Curriculum Vitae, 3 letters recommendation</w:t>
      </w:r>
    </w:p>
    <w:sectPr w:rsidR="00C66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13"/>
    <w:rsid w:val="00022C84"/>
    <w:rsid w:val="0022357F"/>
    <w:rsid w:val="003E6F6C"/>
    <w:rsid w:val="004836BC"/>
    <w:rsid w:val="0053562A"/>
    <w:rsid w:val="006B7298"/>
    <w:rsid w:val="007D7317"/>
    <w:rsid w:val="00861035"/>
    <w:rsid w:val="00862535"/>
    <w:rsid w:val="00A16327"/>
    <w:rsid w:val="00C66E13"/>
    <w:rsid w:val="00CB7943"/>
    <w:rsid w:val="00D60FB4"/>
    <w:rsid w:val="00DF18AE"/>
    <w:rsid w:val="00DF5A5E"/>
    <w:rsid w:val="00E75A03"/>
    <w:rsid w:val="00EB60F2"/>
    <w:rsid w:val="03114869"/>
    <w:rsid w:val="51004CB0"/>
    <w:rsid w:val="78B3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E01FE"/>
  <w15:docId w15:val="{F5675DBC-C6FA-455C-919D-51260FF3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6E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brewersj@sfa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31647B1D392488B403D471FAB948C" ma:contentTypeVersion="4" ma:contentTypeDescription="Create a new document." ma:contentTypeScope="" ma:versionID="f03461835ffacb7e895a9e80094eeb48">
  <xsd:schema xmlns:xsd="http://www.w3.org/2001/XMLSchema" xmlns:xs="http://www.w3.org/2001/XMLSchema" xmlns:p="http://schemas.microsoft.com/office/2006/metadata/properties" xmlns:ns2="02179bd9-1c81-4257-aab6-fee745c9306b" targetNamespace="http://schemas.microsoft.com/office/2006/metadata/properties" ma:root="true" ma:fieldsID="caeae996491d8db53a7b0685adad01bb" ns2:_="">
    <xsd:import namespace="02179bd9-1c81-4257-aab6-fee745c930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79bd9-1c81-4257-aab6-fee745c93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4070A2-9AEA-44FF-AB95-E02D10377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79bd9-1c81-4257-aab6-fee745c93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250CE7-DCD2-4CE5-97EA-EC0232A30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011FD5-4178-46FD-BD28-B6DBDD6740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 F. Austin State University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June Brewer</dc:creator>
  <cp:lastModifiedBy>Sharon Brewer</cp:lastModifiedBy>
  <cp:revision>2</cp:revision>
  <cp:lastPrinted>2017-03-22T22:03:00Z</cp:lastPrinted>
  <dcterms:created xsi:type="dcterms:W3CDTF">2021-11-29T17:08:00Z</dcterms:created>
  <dcterms:modified xsi:type="dcterms:W3CDTF">2021-11-29T17:08:00Z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0x0101005EC31647B1D392488B403D471FAB948C</vt:lpwstr>
  </property>
</Properties>
</file>