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79" w:rsidRPr="001A5C29" w:rsidRDefault="00E95C79" w:rsidP="00E95C79">
      <w:pPr>
        <w:jc w:val="center"/>
        <w:outlineLvl w:val="0"/>
        <w:rPr>
          <w:b/>
          <w:i/>
        </w:rPr>
      </w:pPr>
      <w:bookmarkStart w:id="0" w:name="_GoBack"/>
      <w:bookmarkEnd w:id="0"/>
      <w:r w:rsidRPr="001A5C29">
        <w:rPr>
          <w:b/>
          <w:i/>
        </w:rPr>
        <w:t>James I. Perkins Professional Development Fund</w:t>
      </w:r>
    </w:p>
    <w:p w:rsidR="00E95C79" w:rsidRPr="001A5C29" w:rsidRDefault="00E95C79" w:rsidP="00E95C79">
      <w:pPr>
        <w:jc w:val="center"/>
        <w:outlineLvl w:val="0"/>
        <w:rPr>
          <w:b/>
          <w:sz w:val="36"/>
          <w:szCs w:val="36"/>
        </w:rPr>
      </w:pPr>
      <w:r w:rsidRPr="001A5C29">
        <w:rPr>
          <w:b/>
          <w:sz w:val="36"/>
          <w:szCs w:val="36"/>
        </w:rPr>
        <w:t>FUNDING APPLICATION FORM</w:t>
      </w:r>
    </w:p>
    <w:p w:rsidR="00E95C79" w:rsidRPr="001A5C29" w:rsidRDefault="00E95C79" w:rsidP="00E95C79">
      <w:pPr>
        <w:ind w:left="5040" w:firstLine="720"/>
        <w:jc w:val="center"/>
        <w:rPr>
          <w:b/>
        </w:rPr>
      </w:pPr>
      <w:r w:rsidRPr="001A5C29">
        <w:rPr>
          <w:b/>
        </w:rPr>
        <w:t>Date: 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1.  Faculty Name: _____________________________________</w:t>
      </w:r>
    </w:p>
    <w:p w:rsidR="00E95C79" w:rsidRPr="001A5C29" w:rsidRDefault="00E95C79" w:rsidP="00E95C79">
      <w:pPr>
        <w:spacing w:line="360" w:lineRule="auto"/>
        <w:rPr>
          <w:b/>
          <w:u w:val="single"/>
        </w:rPr>
      </w:pPr>
      <w:r w:rsidRPr="001A5C29">
        <w:rPr>
          <w:b/>
        </w:rPr>
        <w:t>2.  Rank: ______________________________________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 xml:space="preserve">3.  </w:t>
      </w:r>
      <w:r w:rsidR="008878A2">
        <w:rPr>
          <w:b/>
        </w:rPr>
        <w:t>Academic Unit</w:t>
      </w:r>
      <w:r w:rsidRPr="001A5C29">
        <w:rPr>
          <w:b/>
        </w:rPr>
        <w:t>: __________________________________________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4.  Faculty Email Address: _________________________________</w:t>
      </w:r>
      <w:r w:rsidRPr="001A5C29">
        <w:rPr>
          <w:b/>
        </w:rPr>
        <w:tab/>
        <w:t>Extension: 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 xml:space="preserve">5.  Name of event and sponsoring organization: 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______________________________________________________________________________</w:t>
      </w:r>
    </w:p>
    <w:p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Dates: ______________________________________</w:t>
      </w:r>
    </w:p>
    <w:p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Location: ___________________________________</w:t>
      </w:r>
    </w:p>
    <w:p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Expected Size of Conference:  __________________</w:t>
      </w:r>
    </w:p>
    <w:p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Expected Size of Audience: ____________________</w:t>
      </w:r>
    </w:p>
    <w:p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Level of Activity (Regional, National, International): 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6.  Last trip supported by James I. Perkins Professional Development Fund: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______________________________________________________________________________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ab/>
        <w:t>a. Date: ____________________________</w:t>
      </w:r>
      <w:proofErr w:type="gramStart"/>
      <w:r w:rsidRPr="001A5C29">
        <w:rPr>
          <w:b/>
        </w:rPr>
        <w:t>_</w:t>
      </w:r>
      <w:r w:rsidR="00EB4DA2">
        <w:rPr>
          <w:b/>
        </w:rPr>
        <w:t xml:space="preserve">  </w:t>
      </w:r>
      <w:r w:rsidR="00EB4DA2" w:rsidRPr="006722E3">
        <w:rPr>
          <w:b/>
        </w:rPr>
        <w:t>b.</w:t>
      </w:r>
      <w:proofErr w:type="gramEnd"/>
      <w:r w:rsidR="00EB4DA2" w:rsidRPr="006722E3">
        <w:rPr>
          <w:b/>
        </w:rPr>
        <w:t xml:space="preserve">  Dollar </w:t>
      </w:r>
      <w:proofErr w:type="gramStart"/>
      <w:r w:rsidR="00EB4DA2" w:rsidRPr="006722E3">
        <w:rPr>
          <w:b/>
        </w:rPr>
        <w:t>Amt:_</w:t>
      </w:r>
      <w:proofErr w:type="gramEnd"/>
      <w:r w:rsidR="00EB4DA2" w:rsidRPr="006722E3">
        <w:rPr>
          <w:b/>
        </w:rPr>
        <w:t>____________________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7.  Type of Presentation(s) (circle all that apply and/or specify if other):</w:t>
      </w:r>
    </w:p>
    <w:p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a. Presenter (i.e., poster, paper, symposium, round table, creative activity)</w:t>
      </w:r>
    </w:p>
    <w:p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b. Adjudicator of Creative Activity</w:t>
      </w:r>
    </w:p>
    <w:p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c. Symposium/Research Discussant</w:t>
      </w:r>
    </w:p>
    <w:p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d. Other, please specify: ______________________________________</w:t>
      </w:r>
    </w:p>
    <w:p w:rsidR="00E95C79" w:rsidRPr="001A5C29" w:rsidRDefault="00E95C79" w:rsidP="00E95C79">
      <w:pPr>
        <w:rPr>
          <w:b/>
        </w:rPr>
      </w:pPr>
      <w:r w:rsidRPr="001A5C29">
        <w:rPr>
          <w:b/>
        </w:rPr>
        <w:t>8.  Estimated total cost of proposed trip; this amount must match the travel request amount (completed and signed travel request must be included with application): $___________________________</w:t>
      </w:r>
    </w:p>
    <w:p w:rsidR="00E95C79" w:rsidRPr="001A5C29" w:rsidRDefault="00E95C79" w:rsidP="00E95C79">
      <w:pPr>
        <w:rPr>
          <w:b/>
        </w:rPr>
      </w:pPr>
    </w:p>
    <w:p w:rsidR="00E95C79" w:rsidRPr="001A5C29" w:rsidRDefault="00E95C79" w:rsidP="00E95C79">
      <w:pPr>
        <w:rPr>
          <w:b/>
        </w:rPr>
      </w:pPr>
      <w:r w:rsidRPr="001A5C29">
        <w:rPr>
          <w:b/>
        </w:rPr>
        <w:t>9.  Amount requested from Perkins Professional Development Monies: $________________</w:t>
      </w:r>
    </w:p>
    <w:p w:rsidR="00E95C79" w:rsidRPr="001A5C29" w:rsidRDefault="00E95C79" w:rsidP="00E95C79">
      <w:pPr>
        <w:pStyle w:val="Default"/>
        <w:rPr>
          <w:i/>
          <w:sz w:val="20"/>
          <w:szCs w:val="23"/>
        </w:rPr>
      </w:pPr>
      <w:r w:rsidRPr="001A5C29">
        <w:rPr>
          <w:sz w:val="20"/>
          <w:szCs w:val="23"/>
        </w:rPr>
        <w:t xml:space="preserve">*Please Note: </w:t>
      </w:r>
      <w:r w:rsidRPr="001A5C29">
        <w:rPr>
          <w:i/>
          <w:sz w:val="20"/>
          <w:szCs w:val="23"/>
        </w:rPr>
        <w:t>Funding for regional/national travel may be awarded up to $500 dollars with no more than 50% of the total award paid by Perkins Professional Development monies. Funding for international travel may be awarded up to $1000 dollars with no more than 50% of the total paid by Perkins Professional Development Monies.</w:t>
      </w:r>
    </w:p>
    <w:p w:rsidR="00E95C79" w:rsidRPr="001A5C29" w:rsidRDefault="00E95C79" w:rsidP="00E95C79">
      <w:pPr>
        <w:pStyle w:val="Default"/>
      </w:pPr>
    </w:p>
    <w:p w:rsidR="00E95C79" w:rsidRPr="001A5C29" w:rsidRDefault="00E95C79" w:rsidP="00E95C79">
      <w:pPr>
        <w:rPr>
          <w:b/>
        </w:rPr>
      </w:pPr>
      <w:r w:rsidRPr="001A5C29">
        <w:rPr>
          <w:b/>
        </w:rPr>
        <w:t>10.  List other sources of financia</w:t>
      </w:r>
      <w:r w:rsidR="008878A2">
        <w:rPr>
          <w:b/>
        </w:rPr>
        <w:t>l support for this trip (e.g., unit</w:t>
      </w:r>
      <w:r w:rsidRPr="001A5C29">
        <w:rPr>
          <w:b/>
        </w:rPr>
        <w:t xml:space="preserve"> account, grant or extramural funding, faculty member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Source: ____________________________________    Amount:  $ ______________________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Source: ____________________________________    Amount:  $ ______________________</w:t>
      </w:r>
    </w:p>
    <w:p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 xml:space="preserve">                                                                                          Total:  $_________________________</w:t>
      </w:r>
    </w:p>
    <w:p w:rsidR="00E95C79" w:rsidRPr="001A5C29" w:rsidRDefault="00E95C79" w:rsidP="00E95C79">
      <w:pPr>
        <w:outlineLvl w:val="0"/>
        <w:rPr>
          <w:b/>
        </w:rPr>
      </w:pPr>
      <w:r w:rsidRPr="001A5C29">
        <w:rPr>
          <w:b/>
        </w:rPr>
        <w:t>Signature of Faculty Member: ___________________________________________________</w:t>
      </w:r>
    </w:p>
    <w:p w:rsidR="00E95C79" w:rsidRPr="001A5C29" w:rsidRDefault="00E95C79" w:rsidP="00E95C79">
      <w:pPr>
        <w:outlineLvl w:val="0"/>
        <w:rPr>
          <w:b/>
        </w:rPr>
      </w:pPr>
    </w:p>
    <w:p w:rsidR="00E95C79" w:rsidRPr="001A5C29" w:rsidRDefault="00E95C79" w:rsidP="00E95C79">
      <w:pPr>
        <w:rPr>
          <w:b/>
        </w:rPr>
      </w:pPr>
      <w:r w:rsidRPr="001A5C29">
        <w:rPr>
          <w:b/>
        </w:rPr>
        <w:t xml:space="preserve">Signature of </w:t>
      </w:r>
      <w:r w:rsidR="008878A2">
        <w:rPr>
          <w:b/>
        </w:rPr>
        <w:t>Unit Head</w:t>
      </w:r>
      <w:r w:rsidRPr="001A5C29">
        <w:rPr>
          <w:b/>
        </w:rPr>
        <w:t>: __________________________________________________</w:t>
      </w:r>
    </w:p>
    <w:p w:rsidR="00E95C79" w:rsidRPr="001A5C29" w:rsidRDefault="00E95C79" w:rsidP="00E95C79">
      <w:pPr>
        <w:rPr>
          <w:b/>
        </w:rPr>
      </w:pPr>
    </w:p>
    <w:p w:rsidR="00E95C79" w:rsidRPr="00D469EE" w:rsidRDefault="00E95C79" w:rsidP="00E95C79">
      <w:pPr>
        <w:rPr>
          <w:b/>
          <w:sz w:val="18"/>
          <w:szCs w:val="18"/>
        </w:rPr>
      </w:pPr>
      <w:r w:rsidRPr="001A5C29">
        <w:rPr>
          <w:b/>
          <w:sz w:val="18"/>
          <w:szCs w:val="18"/>
        </w:rPr>
        <w:t xml:space="preserve">Revised: </w:t>
      </w:r>
      <w:r w:rsidRPr="001A5C29">
        <w:rPr>
          <w:b/>
          <w:strike/>
          <w:sz w:val="18"/>
          <w:szCs w:val="18"/>
        </w:rPr>
        <w:t xml:space="preserve">5/5/11  </w:t>
      </w:r>
      <w:del w:id="1" w:author="Belinda Davis" w:date="2019-09-16T16:57:00Z">
        <w:r w:rsidRPr="001A5C29" w:rsidDel="006722E3">
          <w:rPr>
            <w:b/>
            <w:sz w:val="18"/>
            <w:szCs w:val="18"/>
          </w:rPr>
          <w:delText>09/13/2018</w:delText>
        </w:r>
      </w:del>
      <w:ins w:id="2" w:author="Belinda Davis" w:date="2019-09-16T16:57:00Z">
        <w:r w:rsidR="006722E3">
          <w:rPr>
            <w:b/>
            <w:sz w:val="18"/>
            <w:szCs w:val="18"/>
          </w:rPr>
          <w:t>-</w:t>
        </w:r>
      </w:ins>
      <w:ins w:id="3" w:author="Belinda Davis" w:date="2019-09-16T16:56:00Z">
        <w:r w:rsidR="006722E3">
          <w:rPr>
            <w:b/>
            <w:sz w:val="18"/>
            <w:szCs w:val="18"/>
          </w:rPr>
          <w:t>_9/16/19</w:t>
        </w:r>
      </w:ins>
    </w:p>
    <w:sectPr w:rsidR="00E95C79" w:rsidRPr="00D469EE" w:rsidSect="00F2594C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D7" w:rsidRDefault="006B57D7">
      <w:r>
        <w:separator/>
      </w:r>
    </w:p>
  </w:endnote>
  <w:endnote w:type="continuationSeparator" w:id="0">
    <w:p w:rsidR="006B57D7" w:rsidRDefault="006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D7" w:rsidRDefault="006B57D7">
      <w:r>
        <w:separator/>
      </w:r>
    </w:p>
  </w:footnote>
  <w:footnote w:type="continuationSeparator" w:id="0">
    <w:p w:rsidR="006B57D7" w:rsidRDefault="006B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7A73"/>
    <w:multiLevelType w:val="hybridMultilevel"/>
    <w:tmpl w:val="497EFD3E"/>
    <w:lvl w:ilvl="0" w:tplc="F91A1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inda Davis">
    <w15:presenceInfo w15:providerId="AD" w15:userId="S-1-5-21-51141800-928330429-2130403006-3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C2"/>
    <w:rsid w:val="000F1375"/>
    <w:rsid w:val="00133DC8"/>
    <w:rsid w:val="00152D5D"/>
    <w:rsid w:val="00167E38"/>
    <w:rsid w:val="001A5C29"/>
    <w:rsid w:val="00276EDD"/>
    <w:rsid w:val="003349CB"/>
    <w:rsid w:val="00572CD9"/>
    <w:rsid w:val="005C4E68"/>
    <w:rsid w:val="006722E3"/>
    <w:rsid w:val="006B57D7"/>
    <w:rsid w:val="00740DCE"/>
    <w:rsid w:val="0076681D"/>
    <w:rsid w:val="0077593C"/>
    <w:rsid w:val="007D21A4"/>
    <w:rsid w:val="008878A2"/>
    <w:rsid w:val="009D4FA7"/>
    <w:rsid w:val="00A47E8D"/>
    <w:rsid w:val="00A769E8"/>
    <w:rsid w:val="00A85DD7"/>
    <w:rsid w:val="00A9357F"/>
    <w:rsid w:val="00AC5DC2"/>
    <w:rsid w:val="00B25E0F"/>
    <w:rsid w:val="00BA1910"/>
    <w:rsid w:val="00C415AC"/>
    <w:rsid w:val="00C77BDA"/>
    <w:rsid w:val="00CC42F5"/>
    <w:rsid w:val="00D729A5"/>
    <w:rsid w:val="00D8791F"/>
    <w:rsid w:val="00E95C79"/>
    <w:rsid w:val="00EB4DA2"/>
    <w:rsid w:val="00F2594C"/>
    <w:rsid w:val="00F64663"/>
    <w:rsid w:val="00F85F16"/>
    <w:rsid w:val="00FE31AE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359E43-3508-48B4-B4FD-33C3096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D424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A5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24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24C4"/>
    <w:rPr>
      <w:sz w:val="24"/>
    </w:rPr>
  </w:style>
  <w:style w:type="paragraph" w:styleId="Footer">
    <w:name w:val="footer"/>
    <w:basedOn w:val="Normal"/>
    <w:link w:val="FooterChar"/>
    <w:rsid w:val="005A24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24C4"/>
    <w:rPr>
      <w:sz w:val="24"/>
    </w:rPr>
  </w:style>
  <w:style w:type="paragraph" w:customStyle="1" w:styleId="Default">
    <w:name w:val="Default"/>
    <w:rsid w:val="00E95C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I</vt:lpstr>
    </vt:vector>
  </TitlesOfParts>
  <Company>SFASU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I</dc:title>
  <dc:creator>Sandra Cole</dc:creator>
  <cp:lastModifiedBy>Tyler Goad</cp:lastModifiedBy>
  <cp:revision>2</cp:revision>
  <cp:lastPrinted>2019-09-16T21:45:00Z</cp:lastPrinted>
  <dcterms:created xsi:type="dcterms:W3CDTF">2022-04-01T20:04:00Z</dcterms:created>
  <dcterms:modified xsi:type="dcterms:W3CDTF">2022-04-01T20:04:00Z</dcterms:modified>
</cp:coreProperties>
</file>